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ns w:id="1" w:author="吴巧英" w:date="2019-04-16T09:06:00Z"/>
        </w:numPr>
        <w:ind w:firstLine="0" w:firstLineChars="0"/>
        <w:jc w:val="both"/>
        <w:rPr>
          <w:ins w:id="2" w:author="吴巧英" w:date="2019-04-16T09:06:00Z"/>
          <w:rFonts w:hint="eastAsia" w:ascii="仿宋_GB2312" w:eastAsia="仿宋_GB2312"/>
          <w:sz w:val="32"/>
          <w:szCs w:val="32"/>
          <w:lang w:eastAsia="zh-CN"/>
        </w:rPr>
        <w:pPrChange w:id="0" w:author="吴巧英" w:date="2019-04-16T09:31:00Z">
          <w:pPr>
            <w:ind w:firstLine="640" w:firstLineChars="200"/>
          </w:pPr>
        </w:pPrChange>
      </w:pPr>
      <w:ins w:id="3" w:author="吴巧英" w:date="2019-04-16T09:31:00Z">
        <w:r>
          <w:rPr>
            <w:rFonts w:hint="eastAsia" w:ascii="仿宋_GB2312" w:eastAsia="仿宋_GB2312"/>
            <w:sz w:val="32"/>
            <w:szCs w:val="32"/>
            <w:lang w:eastAsia="zh-CN"/>
          </w:rPr>
          <w:t>附件</w:t>
        </w:r>
      </w:ins>
    </w:p>
    <w:p>
      <w:pPr>
        <w:numPr>
          <w:ins w:id="4" w:author="吴巧英" w:date="2019-04-16T09:06:00Z"/>
        </w:numPr>
        <w:jc w:val="center"/>
        <w:rPr>
          <w:ins w:id="5" w:author="吴巧英" w:date="2019-04-16T09:06:00Z"/>
          <w:rFonts w:hint="eastAsia" w:ascii="方正小标宋简体" w:hAnsi="Times New Roman" w:eastAsia="方正小标宋简体" w:cs="MingLiU"/>
          <w:color w:val="000000"/>
          <w:spacing w:val="-20"/>
          <w:sz w:val="44"/>
          <w:szCs w:val="44"/>
          <w:lang w:val="zh-TW" w:eastAsia="zh-TW"/>
        </w:rPr>
      </w:pPr>
      <w:ins w:id="6" w:author="吴巧英" w:date="2019-04-16T09:06:00Z">
        <w:bookmarkStart w:id="1" w:name="_GoBack"/>
        <w:bookmarkStart w:id="0" w:name="bookmark0"/>
        <w:r>
          <w:rPr>
            <w:rFonts w:hint="eastAsia" w:ascii="方正小标宋简体" w:hAnsi="Times New Roman" w:eastAsia="方正小标宋简体" w:cs="MingLiU"/>
            <w:color w:val="000000"/>
            <w:spacing w:val="-20"/>
            <w:sz w:val="44"/>
            <w:szCs w:val="44"/>
            <w:lang w:val="zh-TW" w:eastAsia="zh-TW"/>
          </w:rPr>
          <w:t>罗源县食品摊贩</w:t>
        </w:r>
      </w:ins>
      <w:ins w:id="7" w:author="吴巧英" w:date="2019-04-16T09:06:00Z">
        <w:r>
          <w:rPr>
            <w:rFonts w:hint="eastAsia" w:ascii="方正小标宋简体" w:hAnsi="Times New Roman" w:eastAsia="方正小标宋简体" w:cs="MingLiU"/>
            <w:color w:val="000000"/>
            <w:spacing w:val="-20"/>
            <w:sz w:val="44"/>
            <w:szCs w:val="44"/>
            <w:lang w:val="zh-TW" w:eastAsia="zh-CN"/>
          </w:rPr>
          <w:t>临时集中交易</w:t>
        </w:r>
      </w:ins>
      <w:ins w:id="8" w:author="吴巧英" w:date="2019-04-16T09:06:00Z">
        <w:r>
          <w:rPr>
            <w:rFonts w:hint="eastAsia" w:ascii="方正小标宋简体" w:hAnsi="Times New Roman" w:eastAsia="方正小标宋简体" w:cs="MingLiU"/>
            <w:color w:val="000000"/>
            <w:spacing w:val="-20"/>
            <w:sz w:val="44"/>
            <w:szCs w:val="44"/>
            <w:lang w:val="zh-TW" w:eastAsia="zh-TW"/>
          </w:rPr>
          <w:t>区域</w:t>
        </w:r>
      </w:ins>
      <w:ins w:id="9" w:author="吴巧英" w:date="2019-04-16T09:06:00Z">
        <w:r>
          <w:rPr>
            <w:rFonts w:hint="eastAsia" w:ascii="方正小标宋简体" w:hAnsi="Times New Roman" w:eastAsia="方正小标宋简体" w:cs="MingLiU"/>
            <w:color w:val="000000"/>
            <w:spacing w:val="-20"/>
            <w:sz w:val="44"/>
            <w:szCs w:val="44"/>
            <w:lang w:val="zh-TW" w:eastAsia="zh-CN"/>
          </w:rPr>
          <w:t>划定</w:t>
        </w:r>
      </w:ins>
      <w:ins w:id="10" w:author="吴巧英" w:date="2019-04-16T09:06:00Z">
        <w:r>
          <w:rPr>
            <w:rFonts w:hint="eastAsia" w:ascii="方正小标宋简体" w:hAnsi="Times New Roman" w:eastAsia="方正小标宋简体" w:cs="MingLiU"/>
            <w:color w:val="000000"/>
            <w:spacing w:val="-20"/>
            <w:sz w:val="44"/>
            <w:szCs w:val="44"/>
            <w:lang w:val="zh-TW" w:eastAsia="zh-TW"/>
          </w:rPr>
          <w:t>表</w:t>
        </w:r>
      </w:ins>
      <w:ins w:id="11" w:author="吴巧英" w:date="2019-04-16T09:06:00Z">
        <w:r>
          <w:rPr>
            <w:rFonts w:hint="eastAsia" w:ascii="方正小标宋简体" w:hAnsi="Times New Roman" w:eastAsia="方正小标宋简体" w:cs="MingLiU"/>
            <w:color w:val="000000"/>
            <w:spacing w:val="-20"/>
            <w:sz w:val="44"/>
            <w:szCs w:val="44"/>
            <w:lang w:eastAsia="zh-CN"/>
          </w:rPr>
          <w:t>（</w:t>
        </w:r>
      </w:ins>
      <w:ins w:id="12" w:author="吴巧英" w:date="2019-04-16T09:06:00Z">
        <w:r>
          <w:rPr>
            <w:rFonts w:hint="eastAsia" w:ascii="方正小标宋简体" w:hAnsi="Times New Roman" w:eastAsia="方正小标宋简体" w:cs="MingLiU"/>
            <w:color w:val="000000"/>
            <w:spacing w:val="-20"/>
            <w:sz w:val="44"/>
            <w:szCs w:val="44"/>
            <w:lang w:val="zh-TW" w:eastAsia="zh-TW"/>
          </w:rPr>
          <w:t>第一批)</w:t>
        </w:r>
        <w:bookmarkEnd w:id="0"/>
      </w:ins>
    </w:p>
    <w:bookmarkEnd w:id="1"/>
    <w:tbl>
      <w:tblPr>
        <w:tblStyle w:val="2"/>
        <w:tblW w:w="9703" w:type="dxa"/>
        <w:tblInd w:w="-54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3460"/>
        <w:gridCol w:w="1559"/>
        <w:gridCol w:w="1985"/>
        <w:gridCol w:w="178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ins w:id="13" w:author="吴巧英" w:date="2019-04-16T09:06:00Z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numPr>
                <w:ins w:id="14" w:author="吴巧英" w:date="2019-04-16T09:06:00Z"/>
              </w:numPr>
              <w:spacing w:line="300" w:lineRule="exact"/>
              <w:jc w:val="center"/>
              <w:rPr>
                <w:ins w:id="15" w:author="吴巧英" w:date="2019-04-16T09:06:00Z"/>
                <w:rFonts w:ascii="仿宋_GB2312" w:hAnsi="Times New Roman" w:eastAsia="仿宋_GB2312"/>
                <w:b/>
                <w:sz w:val="32"/>
                <w:szCs w:val="32"/>
              </w:rPr>
            </w:pPr>
            <w:ins w:id="16" w:author="吴巧英" w:date="2019-04-16T09:06:00Z">
              <w:r>
                <w:rPr>
                  <w:rFonts w:hint="eastAsia" w:ascii="仿宋_GB2312" w:hAnsi="Times New Roman" w:eastAsia="仿宋_GB2312" w:cs="MingLiU"/>
                  <w:b/>
                  <w:color w:val="000000"/>
                  <w:sz w:val="32"/>
                  <w:szCs w:val="32"/>
                  <w:lang w:val="zh-TW" w:eastAsia="zh-TW"/>
                </w:rPr>
                <w:t>序号</w:t>
              </w:r>
            </w:ins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numPr>
                <w:ins w:id="17" w:author="吴巧英" w:date="2019-04-16T09:06:00Z"/>
              </w:numPr>
              <w:spacing w:line="300" w:lineRule="exact"/>
              <w:jc w:val="center"/>
              <w:rPr>
                <w:ins w:id="18" w:author="吴巧英" w:date="2019-04-16T09:06:00Z"/>
                <w:rFonts w:ascii="仿宋_GB2312" w:hAnsi="Times New Roman" w:eastAsia="仿宋_GB2312"/>
                <w:b/>
                <w:sz w:val="32"/>
                <w:szCs w:val="32"/>
              </w:rPr>
            </w:pPr>
            <w:ins w:id="19" w:author="吴巧英" w:date="2019-04-16T09:06:00Z">
              <w:r>
                <w:rPr>
                  <w:rFonts w:hint="eastAsia" w:ascii="仿宋_GB2312" w:hAnsi="Times New Roman" w:eastAsia="仿宋_GB2312" w:cs="MingLiU"/>
                  <w:b/>
                  <w:color w:val="000000"/>
                  <w:sz w:val="32"/>
                  <w:szCs w:val="32"/>
                  <w:lang w:val="zh-TW" w:eastAsia="zh-TW"/>
                </w:rPr>
                <w:t>区域地点与范围</w:t>
              </w:r>
            </w:ins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numPr>
                <w:ins w:id="20" w:author="吴巧英" w:date="2019-04-16T09:06:00Z"/>
              </w:numPr>
              <w:spacing w:line="300" w:lineRule="exact"/>
              <w:jc w:val="center"/>
              <w:rPr>
                <w:ins w:id="21" w:author="吴巧英" w:date="2019-04-16T09:06:00Z"/>
                <w:rFonts w:ascii="仿宋_GB2312" w:hAnsi="Times New Roman" w:eastAsia="仿宋_GB2312"/>
                <w:b/>
                <w:sz w:val="32"/>
                <w:szCs w:val="32"/>
              </w:rPr>
            </w:pPr>
            <w:ins w:id="22" w:author="吴巧英" w:date="2019-04-16T09:06:00Z">
              <w:r>
                <w:rPr>
                  <w:rFonts w:hint="eastAsia" w:ascii="仿宋_GB2312" w:hAnsi="Times New Roman" w:eastAsia="仿宋_GB2312" w:cs="MingLiU"/>
                  <w:b/>
                  <w:color w:val="000000"/>
                  <w:sz w:val="32"/>
                  <w:szCs w:val="32"/>
                  <w:lang w:val="zh-TW" w:eastAsia="zh-TW"/>
                </w:rPr>
                <w:t>摊位数量</w:t>
              </w:r>
            </w:ins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numPr>
                <w:ins w:id="23" w:author="吴巧英" w:date="2019-04-16T09:06:00Z"/>
              </w:numPr>
              <w:spacing w:line="300" w:lineRule="exact"/>
              <w:jc w:val="center"/>
              <w:rPr>
                <w:ins w:id="24" w:author="吴巧英" w:date="2019-04-16T09:06:00Z"/>
                <w:rFonts w:ascii="仿宋_GB2312" w:hAnsi="Times New Roman" w:eastAsia="仿宋_GB2312"/>
                <w:b/>
                <w:sz w:val="32"/>
                <w:szCs w:val="32"/>
              </w:rPr>
            </w:pPr>
            <w:ins w:id="25" w:author="吴巧英" w:date="2019-04-16T09:06:00Z">
              <w:r>
                <w:rPr>
                  <w:rFonts w:hint="eastAsia" w:ascii="仿宋_GB2312" w:hAnsi="Times New Roman" w:eastAsia="仿宋_GB2312" w:cs="MingLiU"/>
                  <w:b/>
                  <w:color w:val="000000"/>
                  <w:sz w:val="32"/>
                  <w:szCs w:val="32"/>
                  <w:lang w:val="zh-TW" w:eastAsia="zh-TW"/>
                </w:rPr>
                <w:t>经营时间</w:t>
              </w:r>
            </w:ins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26" w:author="吴巧英" w:date="2019-04-16T09:06:00Z"/>
              </w:numPr>
              <w:spacing w:line="300" w:lineRule="exact"/>
              <w:jc w:val="center"/>
              <w:rPr>
                <w:ins w:id="27" w:author="吴巧英" w:date="2019-04-16T09:06:00Z"/>
                <w:rFonts w:ascii="仿宋_GB2312" w:hAnsi="Times New Roman" w:eastAsia="仿宋_GB2312"/>
                <w:b/>
                <w:sz w:val="32"/>
                <w:szCs w:val="32"/>
              </w:rPr>
            </w:pPr>
            <w:ins w:id="28" w:author="吴巧英" w:date="2019-04-16T09:06:00Z">
              <w:r>
                <w:rPr>
                  <w:rFonts w:hint="eastAsia" w:ascii="仿宋_GB2312" w:hAnsi="Times New Roman" w:eastAsia="仿宋_GB2312" w:cs="MingLiU"/>
                  <w:b/>
                  <w:color w:val="000000"/>
                  <w:sz w:val="32"/>
                  <w:szCs w:val="32"/>
                  <w:lang w:val="zh-TW" w:eastAsia="zh-TW"/>
                </w:rPr>
                <w:t>场地管理者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ins w:id="29" w:author="吴巧英" w:date="2019-04-16T09:06:00Z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numPr>
                <w:ins w:id="30" w:author="吴巧英" w:date="2019-04-16T09:06:00Z"/>
              </w:numPr>
              <w:jc w:val="center"/>
              <w:rPr>
                <w:ins w:id="31" w:author="吴巧英" w:date="2019-04-16T09:06:00Z"/>
                <w:rFonts w:ascii="仿宋_GB2312" w:hAnsi="Times New Roman" w:eastAsia="仿宋_GB2312"/>
                <w:sz w:val="32"/>
                <w:szCs w:val="32"/>
              </w:rPr>
            </w:pPr>
            <w:ins w:id="32" w:author="吴巧英" w:date="2019-04-16T09:06:00Z">
              <w:r>
                <w:rPr>
                  <w:rFonts w:hint="eastAsia" w:ascii="仿宋_GB2312" w:hAnsi="Times New Roman" w:eastAsia="仿宋_GB2312"/>
                  <w:sz w:val="32"/>
                  <w:szCs w:val="32"/>
                </w:rPr>
                <w:t>1</w:t>
              </w:r>
            </w:ins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numPr>
                <w:ins w:id="33" w:author="吴巧英" w:date="2019-04-16T09:06:00Z"/>
              </w:numPr>
              <w:jc w:val="center"/>
              <w:rPr>
                <w:ins w:id="34" w:author="吴巧英" w:date="2019-04-16T09:06:00Z"/>
                <w:rFonts w:ascii="仿宋_GB2312" w:hAnsi="Times New Roman" w:eastAsia="仿宋_GB2312"/>
                <w:sz w:val="32"/>
                <w:szCs w:val="32"/>
              </w:rPr>
            </w:pPr>
            <w:ins w:id="35" w:author="吴巧英" w:date="2019-04-16T09:06:00Z">
              <w:r>
                <w:rPr>
                  <w:rFonts w:hint="eastAsia" w:ascii="仿宋_GB2312" w:hAnsi="Times New Roman" w:eastAsia="仿宋_GB2312"/>
                  <w:sz w:val="32"/>
                  <w:szCs w:val="32"/>
                </w:rPr>
                <w:t>起步农贸市场</w:t>
              </w:r>
            </w:ins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numPr>
                <w:ins w:id="36" w:author="吴巧英" w:date="2019-04-16T09:06:00Z"/>
              </w:numPr>
              <w:jc w:val="center"/>
              <w:rPr>
                <w:ins w:id="37" w:author="吴巧英" w:date="2019-04-16T09:06:00Z"/>
                <w:rFonts w:ascii="仿宋_GB2312" w:hAnsi="Times New Roman" w:eastAsia="仿宋_GB2312"/>
                <w:sz w:val="32"/>
                <w:szCs w:val="32"/>
              </w:rPr>
            </w:pPr>
            <w:ins w:id="38" w:author="吴巧英" w:date="2019-04-16T09:06:00Z">
              <w:r>
                <w:rPr>
                  <w:rFonts w:hint="eastAsia" w:ascii="仿宋_GB2312" w:hAnsi="Times New Roman" w:eastAsia="仿宋_GB2312"/>
                  <w:sz w:val="32"/>
                  <w:szCs w:val="32"/>
                </w:rPr>
                <w:t>38</w:t>
              </w:r>
            </w:ins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numPr>
                <w:ins w:id="39" w:author="吴巧英" w:date="2019-04-16T09:06:00Z"/>
              </w:numPr>
              <w:jc w:val="center"/>
              <w:rPr>
                <w:ins w:id="40" w:author="吴巧英" w:date="2019-04-16T09:06:00Z"/>
                <w:rFonts w:ascii="仿宋_GB2312" w:hAnsi="Times New Roman" w:eastAsia="仿宋_GB2312"/>
                <w:sz w:val="32"/>
                <w:szCs w:val="32"/>
              </w:rPr>
            </w:pPr>
            <w:ins w:id="41" w:author="吴巧英" w:date="2019-04-16T09:06:00Z">
              <w:r>
                <w:rPr>
                  <w:rFonts w:hint="eastAsia" w:ascii="仿宋_GB2312" w:hAnsi="Times New Roman" w:eastAsia="仿宋_GB2312"/>
                  <w:sz w:val="32"/>
                  <w:szCs w:val="32"/>
                </w:rPr>
                <w:t>6:00-17:00</w:t>
              </w:r>
            </w:ins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42" w:author="吴巧英" w:date="2019-04-16T09:06:00Z"/>
              </w:numPr>
              <w:jc w:val="center"/>
              <w:rPr>
                <w:ins w:id="43" w:author="吴巧英" w:date="2019-04-16T09:06:00Z"/>
                <w:rFonts w:ascii="仿宋_GB2312" w:hAnsi="Times New Roman" w:eastAsia="仿宋_GB2312"/>
                <w:sz w:val="32"/>
                <w:szCs w:val="32"/>
              </w:rPr>
            </w:pPr>
            <w:ins w:id="44" w:author="吴巧英" w:date="2019-04-16T09:06:00Z">
              <w:r>
                <w:rPr>
                  <w:rFonts w:hint="eastAsia" w:ascii="仿宋_GB2312" w:hAnsi="Times New Roman" w:eastAsia="仿宋_GB2312"/>
                  <w:sz w:val="32"/>
                  <w:szCs w:val="32"/>
                </w:rPr>
                <w:t>起步村老人会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  <w:ins w:id="45" w:author="吴巧英" w:date="2019-04-16T09:06:00Z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numPr>
                <w:ins w:id="46" w:author="吴巧英" w:date="2019-04-16T09:06:00Z"/>
              </w:numPr>
              <w:jc w:val="center"/>
              <w:rPr>
                <w:ins w:id="47" w:author="吴巧英" w:date="2019-04-16T09:06:00Z"/>
                <w:rFonts w:ascii="仿宋_GB2312" w:hAnsi="Times New Roman" w:eastAsia="仿宋_GB2312"/>
                <w:sz w:val="32"/>
                <w:szCs w:val="32"/>
              </w:rPr>
            </w:pPr>
            <w:ins w:id="48" w:author="吴巧英" w:date="2019-04-16T09:06:00Z">
              <w:r>
                <w:rPr>
                  <w:rFonts w:hint="eastAsia" w:ascii="仿宋_GB2312" w:hAnsi="Times New Roman" w:eastAsia="仿宋_GB2312"/>
                  <w:sz w:val="32"/>
                  <w:szCs w:val="32"/>
                </w:rPr>
                <w:t>2</w:t>
              </w:r>
            </w:ins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numPr>
                <w:ins w:id="49" w:author="吴巧英" w:date="2019-04-16T09:06:00Z"/>
              </w:numPr>
              <w:jc w:val="center"/>
              <w:rPr>
                <w:ins w:id="50" w:author="吴巧英" w:date="2019-04-16T09:06:00Z"/>
                <w:rFonts w:ascii="仿宋_GB2312" w:hAnsi="Times New Roman" w:eastAsia="仿宋_GB2312"/>
                <w:sz w:val="32"/>
                <w:szCs w:val="32"/>
              </w:rPr>
            </w:pPr>
            <w:ins w:id="51" w:author="吴巧英" w:date="2019-04-16T09:06:00Z">
              <w:r>
                <w:rPr>
                  <w:rFonts w:hint="eastAsia" w:ascii="仿宋_GB2312" w:hAnsi="Times New Roman" w:eastAsia="仿宋_GB2312"/>
                  <w:sz w:val="32"/>
                  <w:szCs w:val="32"/>
                </w:rPr>
                <w:t>霍口农贸市场</w:t>
              </w:r>
            </w:ins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numPr>
                <w:ins w:id="52" w:author="吴巧英" w:date="2019-04-16T09:06:00Z"/>
              </w:numPr>
              <w:jc w:val="center"/>
              <w:rPr>
                <w:ins w:id="53" w:author="吴巧英" w:date="2019-04-16T09:06:00Z"/>
                <w:rFonts w:ascii="仿宋_GB2312" w:hAnsi="Times New Roman" w:eastAsia="仿宋_GB2312"/>
                <w:sz w:val="32"/>
                <w:szCs w:val="32"/>
              </w:rPr>
            </w:pPr>
            <w:ins w:id="54" w:author="吴巧英" w:date="2019-04-16T09:06:00Z">
              <w:r>
                <w:rPr>
                  <w:rFonts w:hint="eastAsia" w:ascii="仿宋_GB2312" w:hAnsi="Times New Roman" w:eastAsia="仿宋_GB2312"/>
                  <w:sz w:val="32"/>
                  <w:szCs w:val="32"/>
                </w:rPr>
                <w:t>10</w:t>
              </w:r>
            </w:ins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numPr>
                <w:ins w:id="55" w:author="吴巧英" w:date="2019-04-16T09:06:00Z"/>
              </w:numPr>
              <w:jc w:val="center"/>
              <w:rPr>
                <w:ins w:id="56" w:author="吴巧英" w:date="2019-04-16T09:06:00Z"/>
                <w:rFonts w:ascii="仿宋_GB2312" w:hAnsi="Times New Roman" w:eastAsia="仿宋_GB2312"/>
                <w:sz w:val="32"/>
                <w:szCs w:val="32"/>
              </w:rPr>
            </w:pPr>
            <w:ins w:id="57" w:author="吴巧英" w:date="2019-04-16T09:06:00Z">
              <w:r>
                <w:rPr>
                  <w:rFonts w:hint="eastAsia" w:ascii="仿宋_GB2312" w:hAnsi="Times New Roman" w:eastAsia="仿宋_GB2312"/>
                  <w:sz w:val="32"/>
                  <w:szCs w:val="32"/>
                </w:rPr>
                <w:t>6:00-11:00</w:t>
              </w:r>
            </w:ins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58" w:author="吴巧英" w:date="2019-04-16T09:06:00Z"/>
              </w:numPr>
              <w:jc w:val="center"/>
              <w:rPr>
                <w:ins w:id="59" w:author="吴巧英" w:date="2019-04-16T09:06:00Z"/>
                <w:rFonts w:ascii="仿宋_GB2312" w:hAnsi="Times New Roman" w:eastAsia="仿宋_GB2312"/>
                <w:sz w:val="32"/>
                <w:szCs w:val="32"/>
              </w:rPr>
            </w:pPr>
            <w:ins w:id="60" w:author="吴巧英" w:date="2019-04-16T09:06:00Z">
              <w:r>
                <w:rPr>
                  <w:rFonts w:hint="eastAsia" w:ascii="仿宋_GB2312" w:hAnsi="Times New Roman" w:eastAsia="仿宋_GB2312"/>
                  <w:sz w:val="32"/>
                  <w:szCs w:val="32"/>
                </w:rPr>
                <w:t>霍口村老人会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  <w:ins w:id="61" w:author="吴巧英" w:date="2019-04-16T09:06:00Z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numPr>
                <w:ins w:id="62" w:author="吴巧英" w:date="2019-04-16T09:06:00Z"/>
              </w:numPr>
              <w:jc w:val="center"/>
              <w:rPr>
                <w:ins w:id="63" w:author="吴巧英" w:date="2019-04-16T09:06:00Z"/>
                <w:rFonts w:ascii="仿宋_GB2312" w:hAnsi="Times New Roman" w:eastAsia="仿宋_GB2312"/>
                <w:sz w:val="32"/>
                <w:szCs w:val="32"/>
              </w:rPr>
            </w:pPr>
            <w:ins w:id="64" w:author="吴巧英" w:date="2019-04-16T09:06:00Z">
              <w:r>
                <w:rPr>
                  <w:rFonts w:hint="eastAsia" w:ascii="仿宋_GB2312" w:hAnsi="Times New Roman" w:eastAsia="仿宋_GB2312"/>
                  <w:sz w:val="32"/>
                  <w:szCs w:val="32"/>
                </w:rPr>
                <w:t>3</w:t>
              </w:r>
            </w:ins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numPr>
                <w:ins w:id="65" w:author="吴巧英" w:date="2019-04-16T09:06:00Z"/>
              </w:numPr>
              <w:jc w:val="center"/>
              <w:rPr>
                <w:ins w:id="66" w:author="吴巧英" w:date="2019-04-16T09:06:00Z"/>
                <w:rFonts w:ascii="仿宋_GB2312" w:hAnsi="Times New Roman" w:eastAsia="仿宋_GB2312"/>
                <w:sz w:val="32"/>
                <w:szCs w:val="32"/>
              </w:rPr>
            </w:pPr>
            <w:ins w:id="67" w:author="吴巧英" w:date="2019-04-16T09:06:00Z">
              <w:r>
                <w:rPr>
                  <w:rFonts w:hint="eastAsia" w:ascii="仿宋_GB2312" w:hAnsi="Times New Roman" w:eastAsia="仿宋_GB2312"/>
                  <w:sz w:val="32"/>
                  <w:szCs w:val="32"/>
                </w:rPr>
                <w:t>中房镇菜市场门口</w:t>
              </w:r>
            </w:ins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numPr>
                <w:ins w:id="68" w:author="吴巧英" w:date="2019-04-16T09:06:00Z"/>
              </w:numPr>
              <w:jc w:val="center"/>
              <w:rPr>
                <w:ins w:id="69" w:author="吴巧英" w:date="2019-04-16T09:06:00Z"/>
                <w:rFonts w:ascii="仿宋_GB2312" w:hAnsi="Times New Roman" w:eastAsia="仿宋_GB2312"/>
                <w:sz w:val="32"/>
                <w:szCs w:val="32"/>
              </w:rPr>
            </w:pPr>
            <w:ins w:id="70" w:author="吴巧英" w:date="2019-04-16T09:06:00Z">
              <w:r>
                <w:rPr>
                  <w:rFonts w:hint="eastAsia" w:ascii="仿宋_GB2312" w:hAnsi="Times New Roman" w:eastAsia="仿宋_GB2312"/>
                  <w:sz w:val="32"/>
                  <w:szCs w:val="32"/>
                </w:rPr>
                <w:t>2</w:t>
              </w:r>
            </w:ins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numPr>
                <w:ins w:id="71" w:author="吴巧英" w:date="2019-04-16T09:06:00Z"/>
              </w:numPr>
              <w:jc w:val="center"/>
              <w:rPr>
                <w:ins w:id="72" w:author="吴巧英" w:date="2019-04-16T09:06:00Z"/>
                <w:rFonts w:ascii="仿宋_GB2312" w:hAnsi="Times New Roman" w:eastAsia="仿宋_GB2312"/>
                <w:sz w:val="32"/>
                <w:szCs w:val="32"/>
                <w:lang w:eastAsia="zh-CN"/>
              </w:rPr>
            </w:pPr>
            <w:ins w:id="73" w:author="吴巧英" w:date="2019-04-16T09:06:00Z">
              <w:r>
                <w:rPr>
                  <w:rFonts w:hint="eastAsia" w:ascii="仿宋_GB2312" w:hAnsi="Times New Roman" w:eastAsia="仿宋_GB2312"/>
                  <w:sz w:val="32"/>
                  <w:szCs w:val="32"/>
                  <w:lang w:eastAsia="zh-CN"/>
                </w:rPr>
                <w:t>与中房镇菜市场经营时间一致</w:t>
              </w:r>
            </w:ins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74" w:author="吴巧英" w:date="2019-04-16T09:06:00Z"/>
              </w:numPr>
              <w:jc w:val="center"/>
              <w:rPr>
                <w:ins w:id="75" w:author="吴巧英" w:date="2019-04-16T09:06:00Z"/>
                <w:rFonts w:ascii="仿宋_GB2312" w:hAnsi="Times New Roman" w:eastAsia="仿宋_GB2312"/>
                <w:sz w:val="32"/>
                <w:szCs w:val="32"/>
              </w:rPr>
            </w:pPr>
            <w:ins w:id="76" w:author="吴巧英" w:date="2019-04-16T09:06:00Z">
              <w:r>
                <w:rPr>
                  <w:rFonts w:hint="eastAsia" w:ascii="仿宋_GB2312" w:hAnsi="Times New Roman" w:eastAsia="仿宋_GB2312"/>
                  <w:sz w:val="32"/>
                  <w:szCs w:val="32"/>
                </w:rPr>
                <w:t>中房村</w:t>
              </w:r>
            </w:ins>
          </w:p>
          <w:p>
            <w:pPr>
              <w:numPr>
                <w:ins w:id="77" w:author="吴巧英" w:date="2019-04-16T09:06:00Z"/>
              </w:numPr>
              <w:jc w:val="center"/>
              <w:rPr>
                <w:ins w:id="78" w:author="吴巧英" w:date="2019-04-16T09:06:00Z"/>
                <w:rFonts w:ascii="仿宋_GB2312" w:hAnsi="Times New Roman" w:eastAsia="仿宋_GB2312"/>
                <w:sz w:val="32"/>
                <w:szCs w:val="32"/>
              </w:rPr>
            </w:pPr>
            <w:ins w:id="79" w:author="吴巧英" w:date="2019-04-16T09:06:00Z">
              <w:r>
                <w:rPr>
                  <w:rFonts w:hint="eastAsia" w:ascii="仿宋_GB2312" w:hAnsi="Times New Roman" w:eastAsia="仿宋_GB2312"/>
                  <w:sz w:val="32"/>
                  <w:szCs w:val="32"/>
                </w:rPr>
                <w:t xml:space="preserve">陈永爱 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  <w:ins w:id="80" w:author="吴巧英" w:date="2019-04-16T09:06:00Z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numPr>
                <w:ins w:id="81" w:author="吴巧英" w:date="2019-04-16T09:06:00Z"/>
              </w:numPr>
              <w:jc w:val="center"/>
              <w:rPr>
                <w:ins w:id="82" w:author="吴巧英" w:date="2019-04-16T09:06:00Z"/>
                <w:rFonts w:ascii="仿宋_GB2312" w:hAnsi="Times New Roman" w:eastAsia="仿宋_GB2312"/>
                <w:sz w:val="32"/>
                <w:szCs w:val="32"/>
              </w:rPr>
            </w:pPr>
            <w:ins w:id="83" w:author="吴巧英" w:date="2019-04-16T09:06:00Z">
              <w:r>
                <w:rPr>
                  <w:rFonts w:hint="eastAsia" w:ascii="仿宋_GB2312" w:hAnsi="Times New Roman" w:eastAsia="仿宋_GB2312"/>
                  <w:sz w:val="32"/>
                  <w:szCs w:val="32"/>
                </w:rPr>
                <w:t>4</w:t>
              </w:r>
            </w:ins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numPr>
                <w:ins w:id="84" w:author="吴巧英" w:date="2019-04-16T09:06:00Z"/>
              </w:numPr>
              <w:jc w:val="center"/>
              <w:rPr>
                <w:ins w:id="85" w:author="吴巧英" w:date="2019-04-16T09:06:00Z"/>
                <w:rFonts w:ascii="仿宋_GB2312" w:hAnsi="Times New Roman" w:eastAsia="仿宋_GB2312"/>
                <w:sz w:val="32"/>
                <w:szCs w:val="32"/>
                <w:lang w:eastAsia="zh-CN"/>
              </w:rPr>
            </w:pPr>
            <w:ins w:id="86" w:author="吴巧英" w:date="2019-04-16T09:06:00Z">
              <w:r>
                <w:rPr>
                  <w:rFonts w:hint="eastAsia" w:ascii="仿宋_GB2312" w:hAnsi="Times New Roman" w:eastAsia="仿宋_GB2312"/>
                  <w:sz w:val="32"/>
                  <w:szCs w:val="32"/>
                  <w:lang w:eastAsia="zh-CN"/>
                </w:rPr>
                <w:t>飞竹村便民服务中心对面空地（4*15米）</w:t>
              </w:r>
            </w:ins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numPr>
                <w:ins w:id="87" w:author="吴巧英" w:date="2019-04-16T09:06:00Z"/>
              </w:numPr>
              <w:jc w:val="center"/>
              <w:rPr>
                <w:ins w:id="88" w:author="吴巧英" w:date="2019-04-16T09:06:00Z"/>
                <w:rFonts w:ascii="仿宋_GB2312" w:hAnsi="Times New Roman" w:eastAsia="仿宋_GB2312"/>
                <w:sz w:val="32"/>
                <w:szCs w:val="32"/>
              </w:rPr>
            </w:pPr>
            <w:ins w:id="89" w:author="吴巧英" w:date="2019-04-16T09:06:00Z">
              <w:r>
                <w:rPr>
                  <w:rFonts w:hint="eastAsia" w:ascii="仿宋_GB2312" w:hAnsi="Times New Roman" w:eastAsia="仿宋_GB2312"/>
                  <w:sz w:val="32"/>
                  <w:szCs w:val="32"/>
                </w:rPr>
                <w:t>10</w:t>
              </w:r>
            </w:ins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numPr>
                <w:ins w:id="90" w:author="吴巧英" w:date="2019-04-16T09:06:00Z"/>
              </w:numPr>
              <w:jc w:val="center"/>
              <w:rPr>
                <w:ins w:id="91" w:author="吴巧英" w:date="2019-04-16T09:06:00Z"/>
                <w:rFonts w:ascii="仿宋_GB2312" w:hAnsi="Times New Roman" w:eastAsia="仿宋_GB2312"/>
                <w:sz w:val="32"/>
                <w:szCs w:val="32"/>
              </w:rPr>
            </w:pPr>
            <w:ins w:id="92" w:author="吴巧英" w:date="2019-04-16T09:06:00Z">
              <w:r>
                <w:rPr>
                  <w:rFonts w:hint="eastAsia" w:ascii="仿宋_GB2312" w:hAnsi="Times New Roman" w:eastAsia="仿宋_GB2312"/>
                  <w:sz w:val="32"/>
                  <w:szCs w:val="32"/>
                </w:rPr>
                <w:t>7：00-18:00</w:t>
              </w:r>
            </w:ins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93" w:author="吴巧英" w:date="2019-04-16T09:06:00Z"/>
              </w:numPr>
              <w:jc w:val="center"/>
              <w:rPr>
                <w:ins w:id="94" w:author="吴巧英" w:date="2019-04-16T09:06:00Z"/>
                <w:rFonts w:ascii="仿宋_GB2312" w:hAnsi="Times New Roman" w:eastAsia="仿宋_GB2312"/>
                <w:sz w:val="32"/>
                <w:szCs w:val="32"/>
              </w:rPr>
            </w:pPr>
            <w:ins w:id="95" w:author="吴巧英" w:date="2019-04-16T09:06:00Z">
              <w:r>
                <w:rPr>
                  <w:rFonts w:hint="eastAsia" w:ascii="仿宋_GB2312" w:hAnsi="Times New Roman" w:eastAsia="仿宋_GB2312"/>
                  <w:sz w:val="32"/>
                  <w:szCs w:val="32"/>
                </w:rPr>
                <w:t>林富健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  <w:ins w:id="96" w:author="吴巧英" w:date="2019-04-16T09:06:00Z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numPr>
                <w:ins w:id="97" w:author="吴巧英" w:date="2019-04-16T09:06:00Z"/>
              </w:numPr>
              <w:jc w:val="center"/>
              <w:rPr>
                <w:ins w:id="98" w:author="吴巧英" w:date="2019-04-16T09:06:00Z"/>
                <w:rFonts w:ascii="仿宋_GB2312" w:hAnsi="Times New Roman" w:eastAsia="仿宋_GB2312"/>
                <w:sz w:val="32"/>
                <w:szCs w:val="32"/>
              </w:rPr>
            </w:pPr>
            <w:ins w:id="99" w:author="吴巧英" w:date="2019-04-16T09:06:00Z">
              <w:r>
                <w:rPr>
                  <w:rFonts w:hint="eastAsia" w:ascii="仿宋_GB2312" w:hAnsi="Times New Roman" w:eastAsia="仿宋_GB2312"/>
                  <w:sz w:val="32"/>
                  <w:szCs w:val="32"/>
                </w:rPr>
                <w:t>5</w:t>
              </w:r>
            </w:ins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numPr>
                <w:ins w:id="100" w:author="吴巧英" w:date="2019-04-16T09:06:00Z"/>
              </w:numPr>
              <w:jc w:val="center"/>
              <w:rPr>
                <w:ins w:id="101" w:author="吴巧英" w:date="2019-04-16T09:06:00Z"/>
                <w:rFonts w:ascii="仿宋_GB2312" w:hAnsi="Times New Roman" w:eastAsia="仿宋_GB2312"/>
                <w:sz w:val="32"/>
                <w:szCs w:val="32"/>
                <w:lang w:eastAsia="zh-CN"/>
              </w:rPr>
            </w:pPr>
            <w:ins w:id="102" w:author="吴巧英" w:date="2019-04-16T09:06:00Z">
              <w:r>
                <w:rPr>
                  <w:rFonts w:hint="eastAsia" w:ascii="仿宋_GB2312" w:hAnsi="Times New Roman" w:eastAsia="仿宋_GB2312"/>
                  <w:sz w:val="32"/>
                  <w:szCs w:val="32"/>
                  <w:lang w:eastAsia="zh-CN"/>
                </w:rPr>
                <w:t>松山镇渡头1号路金夜美食街</w:t>
              </w:r>
            </w:ins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numPr>
                <w:ins w:id="103" w:author="吴巧英" w:date="2019-04-16T09:06:00Z"/>
              </w:numPr>
              <w:jc w:val="center"/>
              <w:rPr>
                <w:ins w:id="104" w:author="吴巧英" w:date="2019-04-16T09:06:00Z"/>
                <w:rFonts w:ascii="仿宋_GB2312" w:hAnsi="Times New Roman" w:eastAsia="仿宋_GB2312"/>
                <w:sz w:val="32"/>
                <w:szCs w:val="32"/>
              </w:rPr>
            </w:pPr>
            <w:ins w:id="105" w:author="吴巧英" w:date="2019-04-16T09:06:00Z">
              <w:r>
                <w:rPr>
                  <w:rFonts w:hint="eastAsia" w:ascii="仿宋_GB2312" w:hAnsi="Times New Roman" w:eastAsia="仿宋_GB2312"/>
                  <w:sz w:val="32"/>
                  <w:szCs w:val="32"/>
                </w:rPr>
                <w:t>24</w:t>
              </w:r>
            </w:ins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numPr>
                <w:ins w:id="106" w:author="吴巧英" w:date="2019-04-16T09:06:00Z"/>
              </w:numPr>
              <w:jc w:val="center"/>
              <w:rPr>
                <w:ins w:id="107" w:author="吴巧英" w:date="2019-04-16T09:06:00Z"/>
                <w:rFonts w:ascii="仿宋_GB2312" w:hAnsi="Times New Roman" w:eastAsia="仿宋_GB2312"/>
                <w:sz w:val="32"/>
                <w:szCs w:val="32"/>
              </w:rPr>
            </w:pPr>
            <w:ins w:id="108" w:author="吴巧英" w:date="2019-04-16T09:06:00Z">
              <w:r>
                <w:rPr>
                  <w:rFonts w:hint="eastAsia" w:ascii="仿宋_GB2312" w:hAnsi="Times New Roman" w:eastAsia="仿宋_GB2312"/>
                  <w:sz w:val="32"/>
                  <w:szCs w:val="32"/>
                </w:rPr>
                <w:t>18:00-24:00</w:t>
              </w:r>
            </w:ins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109" w:author="吴巧英" w:date="2019-04-16T09:06:00Z"/>
              </w:numPr>
              <w:rPr>
                <w:ins w:id="110" w:author="吴巧英" w:date="2019-04-16T09:06:00Z"/>
                <w:rFonts w:ascii="仿宋_GB2312" w:hAnsi="Times New Roman" w:eastAsia="仿宋_GB2312"/>
                <w:sz w:val="32"/>
                <w:szCs w:val="32"/>
              </w:rPr>
            </w:pPr>
            <w:ins w:id="111" w:author="吴巧英" w:date="2019-04-16T09:06:00Z">
              <w:r>
                <w:rPr>
                  <w:rFonts w:hint="eastAsia" w:ascii="仿宋_GB2312" w:hAnsi="Times New Roman" w:eastAsia="仿宋_GB2312"/>
                  <w:sz w:val="32"/>
                  <w:szCs w:val="32"/>
                </w:rPr>
                <w:t>城建监察大队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  <w:ins w:id="112" w:author="吴巧英" w:date="2019-04-16T09:06:00Z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numPr>
                <w:ins w:id="113" w:author="吴巧英" w:date="2019-04-16T09:06:00Z"/>
              </w:numPr>
              <w:jc w:val="center"/>
              <w:rPr>
                <w:ins w:id="114" w:author="吴巧英" w:date="2019-04-16T09:06:00Z"/>
                <w:rFonts w:ascii="仿宋_GB2312" w:hAnsi="Times New Roman" w:eastAsia="仿宋_GB2312"/>
                <w:sz w:val="32"/>
                <w:szCs w:val="32"/>
              </w:rPr>
            </w:pPr>
            <w:ins w:id="115" w:author="吴巧英" w:date="2019-04-16T09:06:00Z">
              <w:r>
                <w:rPr>
                  <w:rFonts w:hint="eastAsia" w:ascii="仿宋_GB2312" w:hAnsi="Times New Roman" w:eastAsia="仿宋_GB2312"/>
                  <w:sz w:val="32"/>
                  <w:szCs w:val="32"/>
                </w:rPr>
                <w:t>6</w:t>
              </w:r>
            </w:ins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numPr>
                <w:ins w:id="116" w:author="吴巧英" w:date="2019-04-16T09:06:00Z"/>
              </w:numPr>
              <w:jc w:val="center"/>
              <w:rPr>
                <w:ins w:id="117" w:author="吴巧英" w:date="2019-04-16T09:06:00Z"/>
                <w:rFonts w:ascii="仿宋_GB2312" w:hAnsi="Times New Roman" w:eastAsia="仿宋_GB2312"/>
                <w:sz w:val="32"/>
                <w:szCs w:val="32"/>
              </w:rPr>
            </w:pPr>
            <w:ins w:id="118" w:author="吴巧英" w:date="2019-04-16T09:06:00Z">
              <w:r>
                <w:rPr>
                  <w:rFonts w:hint="eastAsia" w:ascii="仿宋_GB2312" w:hAnsi="Times New Roman" w:eastAsia="仿宋_GB2312"/>
                  <w:sz w:val="32"/>
                  <w:szCs w:val="32"/>
                </w:rPr>
                <w:t>鉴江中心市场</w:t>
              </w:r>
            </w:ins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numPr>
                <w:ins w:id="119" w:author="吴巧英" w:date="2019-04-16T09:06:00Z"/>
              </w:numPr>
              <w:jc w:val="center"/>
              <w:rPr>
                <w:ins w:id="120" w:author="吴巧英" w:date="2019-04-16T09:06:00Z"/>
                <w:rFonts w:ascii="仿宋_GB2312" w:hAnsi="Times New Roman" w:eastAsia="仿宋_GB2312"/>
                <w:sz w:val="32"/>
                <w:szCs w:val="32"/>
              </w:rPr>
            </w:pPr>
            <w:ins w:id="121" w:author="吴巧英" w:date="2019-04-16T09:06:00Z">
              <w:r>
                <w:rPr>
                  <w:rFonts w:hint="eastAsia" w:ascii="仿宋_GB2312" w:hAnsi="Times New Roman" w:eastAsia="仿宋_GB2312"/>
                  <w:sz w:val="32"/>
                  <w:szCs w:val="32"/>
                </w:rPr>
                <w:t>32</w:t>
              </w:r>
            </w:ins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numPr>
                <w:ins w:id="122" w:author="吴巧英" w:date="2019-04-16T09:06:00Z"/>
              </w:numPr>
              <w:jc w:val="center"/>
              <w:rPr>
                <w:ins w:id="123" w:author="吴巧英" w:date="2019-04-16T09:06:00Z"/>
                <w:rFonts w:ascii="仿宋_GB2312" w:hAnsi="Times New Roman" w:eastAsia="仿宋_GB2312"/>
                <w:sz w:val="32"/>
                <w:szCs w:val="32"/>
              </w:rPr>
            </w:pPr>
            <w:ins w:id="124" w:author="吴巧英" w:date="2019-04-16T09:06:00Z">
              <w:r>
                <w:rPr>
                  <w:rFonts w:hint="eastAsia" w:ascii="仿宋_GB2312" w:hAnsi="Times New Roman" w:eastAsia="仿宋_GB2312"/>
                  <w:sz w:val="32"/>
                  <w:szCs w:val="32"/>
                </w:rPr>
                <w:t>7：00-10:00</w:t>
              </w:r>
            </w:ins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125" w:author="吴巧英" w:date="2019-04-16T09:06:00Z"/>
              </w:numPr>
              <w:jc w:val="center"/>
              <w:rPr>
                <w:ins w:id="126" w:author="吴巧英" w:date="2019-04-16T09:06:00Z"/>
                <w:rFonts w:ascii="仿宋_GB2312" w:hAnsi="Times New Roman" w:eastAsia="仿宋_GB2312"/>
                <w:sz w:val="32"/>
                <w:szCs w:val="32"/>
              </w:rPr>
            </w:pPr>
            <w:ins w:id="127" w:author="吴巧英" w:date="2019-04-16T09:06:00Z">
              <w:r>
                <w:rPr>
                  <w:rFonts w:hint="eastAsia" w:ascii="仿宋_GB2312" w:hAnsi="Times New Roman" w:eastAsia="仿宋_GB2312"/>
                  <w:sz w:val="32"/>
                  <w:szCs w:val="32"/>
                </w:rPr>
                <w:t>黄惠瑞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  <w:ins w:id="128" w:author="吴巧英" w:date="2019-04-16T09:06:00Z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numPr>
                <w:ins w:id="129" w:author="吴巧英" w:date="2019-04-16T09:06:00Z"/>
              </w:numPr>
              <w:jc w:val="center"/>
              <w:rPr>
                <w:ins w:id="130" w:author="吴巧英" w:date="2019-04-16T09:06:00Z"/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numPr>
                <w:ins w:id="131" w:author="吴巧英" w:date="2019-04-16T09:06:00Z"/>
              </w:numPr>
              <w:jc w:val="center"/>
              <w:rPr>
                <w:ins w:id="132" w:author="吴巧英" w:date="2019-04-16T09:06:00Z"/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numPr>
                <w:ins w:id="133" w:author="吴巧英" w:date="2019-04-16T09:06:00Z"/>
              </w:numPr>
              <w:jc w:val="center"/>
              <w:rPr>
                <w:ins w:id="134" w:author="吴巧英" w:date="2019-04-16T09:06:00Z"/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numPr>
                <w:ins w:id="135" w:author="吴巧英" w:date="2019-04-16T09:06:00Z"/>
              </w:numPr>
              <w:jc w:val="center"/>
              <w:rPr>
                <w:ins w:id="136" w:author="吴巧英" w:date="2019-04-16T09:06:00Z"/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137" w:author="吴巧英" w:date="2019-04-16T09:06:00Z"/>
              </w:numPr>
              <w:jc w:val="center"/>
              <w:rPr>
                <w:ins w:id="138" w:author="吴巧英" w:date="2019-04-16T09:06:00Z"/>
                <w:rFonts w:ascii="仿宋_GB2312" w:hAnsi="Times New Roman" w:eastAsia="仿宋_GB2312"/>
                <w:sz w:val="32"/>
                <w:szCs w:val="32"/>
              </w:rPr>
            </w:pPr>
          </w:p>
        </w:tc>
      </w:tr>
    </w:tbl>
    <w:p>
      <w:pPr>
        <w:numPr>
          <w:ins w:id="139" w:author="吴巧英" w:date="2019-04-16T09:06:00Z"/>
        </w:numPr>
        <w:rPr>
          <w:ins w:id="140" w:author="吴巧英" w:date="2019-04-16T09:06:00Z"/>
          <w:rFonts w:hint="eastAsia"/>
          <w:b/>
        </w:rPr>
      </w:pPr>
    </w:p>
    <w:p/>
    <w:sectPr>
      <w:pgSz w:w="11906" w:h="16838"/>
      <w:pgMar w:top="1417" w:right="1519" w:bottom="1440" w:left="151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吴巧英">
    <w15:presenceInfo w15:providerId="None" w15:userId="吴巧英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E0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Calibri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Administrator.a607-PC</dc:creator>
  <cp:lastModifiedBy>市场监管局办公室</cp:lastModifiedBy>
  <dcterms:modified xsi:type="dcterms:W3CDTF">2019-10-10T01:37:40Z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